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9C" w:rsidRDefault="007504A7" w:rsidP="00385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1769378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4CE" w:rsidRPr="00385D9C" w:rsidRDefault="00DB50CD" w:rsidP="00385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7504A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64C5B">
        <w:rPr>
          <w:rFonts w:ascii="Times New Roman" w:hAnsi="Times New Roman" w:cs="Times New Roman"/>
          <w:sz w:val="24"/>
          <w:szCs w:val="24"/>
        </w:rPr>
        <w:t xml:space="preserve"> </w:t>
      </w:r>
      <w:ins w:id="1" w:author="Елена Владимировна" w:date="2020-07-31T09:38:00Z">
        <w:r w:rsidR="007E40D8" w:rsidRPr="00464C5B">
          <w:rPr>
            <w:rFonts w:ascii="Times New Roman" w:hAnsi="Times New Roman" w:cs="Times New Roman"/>
            <w:sz w:val="24"/>
            <w:szCs w:val="24"/>
          </w:rPr>
          <w:t>81-О</w:t>
        </w:r>
      </w:ins>
      <w:r w:rsidRPr="00464C5B">
        <w:rPr>
          <w:rFonts w:ascii="Times New Roman" w:hAnsi="Times New Roman" w:cs="Times New Roman"/>
          <w:sz w:val="24"/>
          <w:szCs w:val="24"/>
        </w:rPr>
        <w:t xml:space="preserve"> от </w:t>
      </w:r>
      <w:ins w:id="2" w:author="Елена Владимировна" w:date="2020-07-31T09:38:00Z">
        <w:r w:rsidR="007E40D8" w:rsidRPr="00464C5B">
          <w:rPr>
            <w:rFonts w:ascii="Times New Roman" w:hAnsi="Times New Roman" w:cs="Times New Roman"/>
            <w:sz w:val="24"/>
            <w:szCs w:val="24"/>
          </w:rPr>
          <w:t>11.06.2020</w:t>
        </w:r>
      </w:ins>
      <w:r w:rsidR="007E40D8" w:rsidRPr="0046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12F9B" w:rsidRPr="00385D9C" w:rsidRDefault="00812F9B" w:rsidP="00346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9C">
        <w:rPr>
          <w:rFonts w:ascii="Times New Roman" w:hAnsi="Times New Roman" w:cs="Times New Roman"/>
          <w:b/>
          <w:sz w:val="24"/>
          <w:szCs w:val="24"/>
        </w:rPr>
        <w:t>Перечень и стоимость платных услуг, оказываемых государственным автономным учреждением Нижегородской области «Физкультурно-оздоровительный комплекс в р.п. Тоншаево Нижегородской области»</w:t>
      </w:r>
    </w:p>
    <w:tbl>
      <w:tblPr>
        <w:tblStyle w:val="a3"/>
        <w:tblpPr w:leftFromText="180" w:rightFromText="180" w:vertAnchor="page" w:horzAnchor="margin" w:tblpX="-318" w:tblpY="2671"/>
        <w:tblW w:w="10314" w:type="dxa"/>
        <w:tblLayout w:type="fixed"/>
        <w:tblLook w:val="04A0"/>
      </w:tblPr>
      <w:tblGrid>
        <w:gridCol w:w="4077"/>
        <w:gridCol w:w="851"/>
        <w:gridCol w:w="992"/>
        <w:gridCol w:w="1276"/>
        <w:gridCol w:w="992"/>
        <w:gridCol w:w="709"/>
        <w:gridCol w:w="1417"/>
      </w:tblGrid>
      <w:tr w:rsidR="00920309" w:rsidRPr="00385D9C" w:rsidTr="00AB30E9">
        <w:tc>
          <w:tcPr>
            <w:tcW w:w="4077" w:type="dxa"/>
          </w:tcPr>
          <w:p w:rsidR="00920309" w:rsidRPr="00385D9C" w:rsidRDefault="00920309" w:rsidP="009203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3119" w:type="dxa"/>
            <w:gridSpan w:val="3"/>
          </w:tcPr>
          <w:p w:rsidR="00920309" w:rsidRPr="00385D9C" w:rsidRDefault="00920309" w:rsidP="00920309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Время и продолжительность занятий</w:t>
            </w:r>
          </w:p>
        </w:tc>
        <w:tc>
          <w:tcPr>
            <w:tcW w:w="1701" w:type="dxa"/>
            <w:gridSpan w:val="2"/>
          </w:tcPr>
          <w:p w:rsidR="00920309" w:rsidRPr="00385D9C" w:rsidRDefault="00920309" w:rsidP="0092030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Стоимость услуги (дети, студенты, пенсионеры)</w:t>
            </w:r>
          </w:p>
        </w:tc>
        <w:tc>
          <w:tcPr>
            <w:tcW w:w="1417" w:type="dxa"/>
          </w:tcPr>
          <w:p w:rsidR="00920309" w:rsidRPr="00385D9C" w:rsidRDefault="00920309" w:rsidP="009203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Стоимость услуги (взрослые)</w:t>
            </w:r>
          </w:p>
        </w:tc>
      </w:tr>
      <w:tr w:rsidR="004C5E20" w:rsidRPr="00385D9C" w:rsidTr="00AB30E9">
        <w:tc>
          <w:tcPr>
            <w:tcW w:w="10314" w:type="dxa"/>
            <w:gridSpan w:val="7"/>
          </w:tcPr>
          <w:p w:rsidR="004C5E20" w:rsidRPr="00385D9C" w:rsidRDefault="004C5E20" w:rsidP="004C5E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Ледовая арена</w:t>
            </w:r>
          </w:p>
        </w:tc>
      </w:tr>
      <w:tr w:rsidR="004C5E20" w:rsidRPr="00385D9C" w:rsidTr="00AB30E9">
        <w:tc>
          <w:tcPr>
            <w:tcW w:w="4077" w:type="dxa"/>
            <w:vMerge w:val="restart"/>
          </w:tcPr>
          <w:p w:rsidR="00A77723" w:rsidRPr="00385D9C" w:rsidRDefault="004C5E20" w:rsidP="004C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катание </w:t>
            </w:r>
          </w:p>
          <w:p w:rsidR="004C5E20" w:rsidRPr="00385D9C" w:rsidRDefault="004C5E20" w:rsidP="004C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(разовое, со своими коньками)</w:t>
            </w:r>
          </w:p>
          <w:p w:rsidR="004C5E20" w:rsidRPr="00385D9C" w:rsidRDefault="004C5E20" w:rsidP="00B0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  <w:vAlign w:val="center"/>
          </w:tcPr>
          <w:p w:rsidR="00A77723" w:rsidRPr="00385D9C" w:rsidRDefault="00B029FA" w:rsidP="00B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 мин,</w:t>
            </w:r>
          </w:p>
          <w:p w:rsidR="004C5E20" w:rsidRPr="00385D9C" w:rsidRDefault="00B029FA" w:rsidP="00B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4C5E20" w:rsidRPr="00385D9C">
              <w:rPr>
                <w:rFonts w:ascii="Times New Roman" w:hAnsi="Times New Roman" w:cs="Times New Roman"/>
                <w:sz w:val="24"/>
                <w:szCs w:val="24"/>
              </w:rPr>
              <w:t>удние дни с 8.00-17.00</w:t>
            </w:r>
          </w:p>
        </w:tc>
        <w:tc>
          <w:tcPr>
            <w:tcW w:w="1701" w:type="dxa"/>
            <w:gridSpan w:val="2"/>
            <w:vAlign w:val="center"/>
          </w:tcPr>
          <w:p w:rsidR="004C5E20" w:rsidRPr="00385D9C" w:rsidRDefault="004C5E20" w:rsidP="002E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4C5E20" w:rsidRPr="00385D9C" w:rsidRDefault="004C5E20" w:rsidP="002E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C5E20" w:rsidRPr="00385D9C" w:rsidTr="00AB30E9">
        <w:tc>
          <w:tcPr>
            <w:tcW w:w="4077" w:type="dxa"/>
            <w:vMerge/>
          </w:tcPr>
          <w:p w:rsidR="004C5E20" w:rsidRPr="00385D9C" w:rsidRDefault="004C5E20" w:rsidP="004C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77723" w:rsidRPr="00385D9C" w:rsidRDefault="00B029FA" w:rsidP="00B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60 мин, </w:t>
            </w:r>
          </w:p>
          <w:p w:rsidR="004C5E20" w:rsidRPr="00385D9C" w:rsidRDefault="00B029FA" w:rsidP="00B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798B" w:rsidRPr="00385D9C">
              <w:rPr>
                <w:rFonts w:ascii="Times New Roman" w:hAnsi="Times New Roman" w:cs="Times New Roman"/>
                <w:sz w:val="24"/>
                <w:szCs w:val="24"/>
              </w:rPr>
              <w:t>удние дни с 17.00-22.00</w:t>
            </w:r>
          </w:p>
        </w:tc>
        <w:tc>
          <w:tcPr>
            <w:tcW w:w="1701" w:type="dxa"/>
            <w:gridSpan w:val="2"/>
            <w:vAlign w:val="center"/>
          </w:tcPr>
          <w:p w:rsidR="004C5E20" w:rsidRPr="00385D9C" w:rsidRDefault="0043798B" w:rsidP="002E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4C5E20" w:rsidRPr="00385D9C" w:rsidRDefault="0043798B" w:rsidP="002E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5E20" w:rsidRPr="00385D9C" w:rsidTr="00AB30E9">
        <w:tc>
          <w:tcPr>
            <w:tcW w:w="4077" w:type="dxa"/>
            <w:vMerge/>
          </w:tcPr>
          <w:p w:rsidR="004C5E20" w:rsidRPr="00385D9C" w:rsidRDefault="004C5E20" w:rsidP="004C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77723" w:rsidRPr="00385D9C" w:rsidRDefault="00B029FA" w:rsidP="00B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60 мин, </w:t>
            </w:r>
          </w:p>
          <w:p w:rsidR="004C5E20" w:rsidRPr="00385D9C" w:rsidRDefault="00B029FA" w:rsidP="00B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8B" w:rsidRPr="00385D9C">
              <w:rPr>
                <w:rFonts w:ascii="Times New Roman" w:hAnsi="Times New Roman" w:cs="Times New Roman"/>
                <w:sz w:val="24"/>
                <w:szCs w:val="24"/>
              </w:rPr>
              <w:t>ыходные, праздничные дни 8.00-15.00</w:t>
            </w:r>
          </w:p>
        </w:tc>
        <w:tc>
          <w:tcPr>
            <w:tcW w:w="1701" w:type="dxa"/>
            <w:gridSpan w:val="2"/>
            <w:vAlign w:val="center"/>
          </w:tcPr>
          <w:p w:rsidR="004C5E20" w:rsidRPr="00385D9C" w:rsidRDefault="007A6FD7" w:rsidP="002E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4C5E20" w:rsidRPr="00385D9C" w:rsidRDefault="007A6FD7" w:rsidP="002E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C5E20" w:rsidRPr="00385D9C" w:rsidTr="00AB30E9">
        <w:tc>
          <w:tcPr>
            <w:tcW w:w="4077" w:type="dxa"/>
            <w:vMerge/>
          </w:tcPr>
          <w:p w:rsidR="004C5E20" w:rsidRPr="00385D9C" w:rsidRDefault="004C5E20" w:rsidP="004C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77723" w:rsidRPr="00385D9C" w:rsidRDefault="00B029FA" w:rsidP="0082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60 мин, </w:t>
            </w:r>
          </w:p>
          <w:p w:rsidR="004C5E20" w:rsidRPr="00385D9C" w:rsidRDefault="00B029FA" w:rsidP="0082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8B"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ыходные, праздничные дни </w:t>
            </w:r>
            <w:r w:rsidR="00823CFA" w:rsidRPr="00385D9C">
              <w:rPr>
                <w:rFonts w:ascii="Times New Roman" w:hAnsi="Times New Roman" w:cs="Times New Roman"/>
                <w:sz w:val="24"/>
                <w:szCs w:val="24"/>
              </w:rPr>
              <w:t>15.00-22</w:t>
            </w:r>
            <w:r w:rsidR="0043798B" w:rsidRPr="00385D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gridSpan w:val="2"/>
            <w:vAlign w:val="center"/>
          </w:tcPr>
          <w:p w:rsidR="004C5E20" w:rsidRPr="00385D9C" w:rsidRDefault="007A6FD7" w:rsidP="002E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4C5E20" w:rsidRPr="00385D9C" w:rsidRDefault="007A6FD7" w:rsidP="002E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5E20" w:rsidRPr="00385D9C" w:rsidTr="00AB30E9">
        <w:tc>
          <w:tcPr>
            <w:tcW w:w="4077" w:type="dxa"/>
          </w:tcPr>
          <w:p w:rsidR="005D6ABF" w:rsidRPr="00385D9C" w:rsidRDefault="004C5E20" w:rsidP="0043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  <w:r w:rsidR="0043798B"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на месяц </w:t>
            </w:r>
          </w:p>
          <w:p w:rsidR="005D6ABF" w:rsidRPr="00385D9C" w:rsidRDefault="0043798B" w:rsidP="0043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(свои коньки) </w:t>
            </w:r>
          </w:p>
          <w:p w:rsidR="004C5E20" w:rsidRPr="00385D9C" w:rsidRDefault="004C5E20" w:rsidP="005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798B"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 w:rsidR="0043798B" w:rsidRPr="00385D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A6FD7"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 по 60 мин</w:t>
            </w:r>
          </w:p>
        </w:tc>
        <w:tc>
          <w:tcPr>
            <w:tcW w:w="3119" w:type="dxa"/>
            <w:gridSpan w:val="3"/>
            <w:vAlign w:val="center"/>
          </w:tcPr>
          <w:p w:rsidR="004C5E20" w:rsidRPr="00385D9C" w:rsidRDefault="0043798B" w:rsidP="004C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4C5E20" w:rsidRPr="00385D9C" w:rsidRDefault="0043798B" w:rsidP="002E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C5E20" w:rsidRPr="00385D9C" w:rsidRDefault="007A6FD7" w:rsidP="007A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C5E20" w:rsidRPr="00385D9C" w:rsidTr="00AB30E9">
        <w:tc>
          <w:tcPr>
            <w:tcW w:w="4077" w:type="dxa"/>
          </w:tcPr>
          <w:p w:rsidR="005D6ABF" w:rsidRPr="00385D9C" w:rsidRDefault="004C5E20" w:rsidP="0043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  <w:r w:rsidR="0043798B"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 на месяц</w:t>
            </w: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ABF" w:rsidRPr="00385D9C" w:rsidRDefault="0043798B" w:rsidP="0043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(свои коньки) </w:t>
            </w:r>
          </w:p>
          <w:p w:rsidR="007A6FD7" w:rsidRPr="00385D9C" w:rsidRDefault="004C5E20" w:rsidP="005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798B" w:rsidRPr="00385D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  <w:r w:rsidR="005D6ABF"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A6FD7" w:rsidRPr="00385D9C">
              <w:rPr>
                <w:rFonts w:ascii="Times New Roman" w:hAnsi="Times New Roman" w:cs="Times New Roman"/>
                <w:sz w:val="24"/>
                <w:szCs w:val="24"/>
              </w:rPr>
              <w:t>о 60 мин</w:t>
            </w:r>
          </w:p>
        </w:tc>
        <w:tc>
          <w:tcPr>
            <w:tcW w:w="3119" w:type="dxa"/>
            <w:gridSpan w:val="3"/>
            <w:vAlign w:val="center"/>
          </w:tcPr>
          <w:p w:rsidR="004C5E20" w:rsidRPr="00385D9C" w:rsidRDefault="0043798B" w:rsidP="004C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4C5E20" w:rsidRPr="00385D9C" w:rsidRDefault="0043798B" w:rsidP="002E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C5E20" w:rsidRPr="00385D9C" w:rsidRDefault="007A6FD7" w:rsidP="007A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764C1" w:rsidRPr="00385D9C" w:rsidTr="00AB30E9">
        <w:tc>
          <w:tcPr>
            <w:tcW w:w="4077" w:type="dxa"/>
          </w:tcPr>
          <w:p w:rsidR="000764C1" w:rsidRPr="00385D9C" w:rsidRDefault="000764C1" w:rsidP="0007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  <w:p w:rsidR="000764C1" w:rsidRPr="00385D9C" w:rsidRDefault="000764C1" w:rsidP="0007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764C1" w:rsidRPr="00385D9C" w:rsidRDefault="007A6FD7" w:rsidP="007A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701" w:type="dxa"/>
            <w:gridSpan w:val="2"/>
            <w:vAlign w:val="center"/>
          </w:tcPr>
          <w:p w:rsidR="000764C1" w:rsidRPr="00385D9C" w:rsidRDefault="007A6FD7" w:rsidP="007A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764C1" w:rsidRPr="00385D9C" w:rsidRDefault="007A6FD7" w:rsidP="007A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64C1" w:rsidRPr="00385D9C" w:rsidTr="00AB30E9">
        <w:tc>
          <w:tcPr>
            <w:tcW w:w="10314" w:type="dxa"/>
            <w:gridSpan w:val="7"/>
          </w:tcPr>
          <w:p w:rsidR="000764C1" w:rsidRPr="00385D9C" w:rsidRDefault="000764C1" w:rsidP="00076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" w:name="_Hlk535843473"/>
            <w:r w:rsidRPr="0038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Бассейн</w:t>
            </w:r>
          </w:p>
        </w:tc>
      </w:tr>
      <w:tr w:rsidR="005C2715" w:rsidRPr="00385D9C" w:rsidTr="00AB30E9">
        <w:tc>
          <w:tcPr>
            <w:tcW w:w="4077" w:type="dxa"/>
          </w:tcPr>
          <w:p w:rsidR="005C2715" w:rsidRPr="00385D9C" w:rsidRDefault="000C7BFD" w:rsidP="005C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35843506"/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2715" w:rsidRPr="00385D9C">
              <w:rPr>
                <w:rFonts w:ascii="Times New Roman" w:hAnsi="Times New Roman" w:cs="Times New Roman"/>
                <w:sz w:val="24"/>
                <w:szCs w:val="24"/>
              </w:rPr>
              <w:t>азовое посещение</w:t>
            </w:r>
          </w:p>
          <w:p w:rsidR="005C2715" w:rsidRPr="00385D9C" w:rsidRDefault="005C2715" w:rsidP="005C2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77723" w:rsidRPr="00385D9C" w:rsidRDefault="0075332B" w:rsidP="000C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C7BFD"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 мин, </w:t>
            </w:r>
          </w:p>
          <w:p w:rsidR="005C2715" w:rsidRPr="00385D9C" w:rsidRDefault="000C7BFD" w:rsidP="000C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2715" w:rsidRPr="00385D9C">
              <w:rPr>
                <w:rFonts w:ascii="Times New Roman" w:hAnsi="Times New Roman" w:cs="Times New Roman"/>
                <w:sz w:val="24"/>
                <w:szCs w:val="24"/>
              </w:rPr>
              <w:t>удние дни с 8.00-17.00</w:t>
            </w:r>
          </w:p>
        </w:tc>
        <w:tc>
          <w:tcPr>
            <w:tcW w:w="1701" w:type="dxa"/>
            <w:gridSpan w:val="2"/>
            <w:vAlign w:val="center"/>
          </w:tcPr>
          <w:p w:rsidR="005C2715" w:rsidRPr="00385D9C" w:rsidRDefault="005C2715" w:rsidP="005C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5C2715" w:rsidRPr="00385D9C" w:rsidRDefault="005C2715" w:rsidP="005C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C2715" w:rsidRPr="00385D9C" w:rsidTr="00AB30E9">
        <w:tc>
          <w:tcPr>
            <w:tcW w:w="4077" w:type="dxa"/>
          </w:tcPr>
          <w:p w:rsidR="005C2715" w:rsidRPr="00385D9C" w:rsidRDefault="005C2715" w:rsidP="005C2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77723" w:rsidRPr="00385D9C" w:rsidRDefault="0075332B" w:rsidP="000C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0C7BFD"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</w:p>
          <w:p w:rsidR="005C2715" w:rsidRPr="00385D9C" w:rsidRDefault="000C7BFD" w:rsidP="000C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2715" w:rsidRPr="00385D9C">
              <w:rPr>
                <w:rFonts w:ascii="Times New Roman" w:hAnsi="Times New Roman" w:cs="Times New Roman"/>
                <w:sz w:val="24"/>
                <w:szCs w:val="24"/>
              </w:rPr>
              <w:t>удние дни с 17.00-21.00</w:t>
            </w:r>
          </w:p>
        </w:tc>
        <w:tc>
          <w:tcPr>
            <w:tcW w:w="1701" w:type="dxa"/>
            <w:gridSpan w:val="2"/>
            <w:vAlign w:val="center"/>
          </w:tcPr>
          <w:p w:rsidR="005C2715" w:rsidRPr="00385D9C" w:rsidRDefault="005C2715" w:rsidP="005C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5C2715" w:rsidRPr="00385D9C" w:rsidRDefault="005C2715" w:rsidP="005C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2715" w:rsidRPr="00385D9C" w:rsidTr="00AB30E9">
        <w:tc>
          <w:tcPr>
            <w:tcW w:w="4077" w:type="dxa"/>
          </w:tcPr>
          <w:p w:rsidR="005C2715" w:rsidRPr="00385D9C" w:rsidRDefault="005C2715" w:rsidP="005C2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77723" w:rsidRPr="00385D9C" w:rsidRDefault="0075332B" w:rsidP="000C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C7BFD"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 мин, </w:t>
            </w:r>
          </w:p>
          <w:p w:rsidR="005C2715" w:rsidRPr="00385D9C" w:rsidRDefault="000C7BFD" w:rsidP="000C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2715" w:rsidRPr="00385D9C">
              <w:rPr>
                <w:rFonts w:ascii="Times New Roman" w:hAnsi="Times New Roman" w:cs="Times New Roman"/>
                <w:sz w:val="24"/>
                <w:szCs w:val="24"/>
              </w:rPr>
              <w:t>ыходные, праздничные дни 8.00-15.00</w:t>
            </w:r>
          </w:p>
        </w:tc>
        <w:tc>
          <w:tcPr>
            <w:tcW w:w="1701" w:type="dxa"/>
            <w:gridSpan w:val="2"/>
            <w:vAlign w:val="center"/>
          </w:tcPr>
          <w:p w:rsidR="005C2715" w:rsidRPr="00385D9C" w:rsidRDefault="007A6FD7" w:rsidP="005C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5C2715" w:rsidRPr="00385D9C" w:rsidRDefault="007A6FD7" w:rsidP="005C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715" w:rsidRPr="00385D9C" w:rsidTr="00AB30E9">
        <w:tc>
          <w:tcPr>
            <w:tcW w:w="4077" w:type="dxa"/>
          </w:tcPr>
          <w:p w:rsidR="005C2715" w:rsidRPr="00385D9C" w:rsidRDefault="005C2715" w:rsidP="005C2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77723" w:rsidRPr="00385D9C" w:rsidRDefault="0075332B" w:rsidP="000C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C7BFD"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 мин, </w:t>
            </w:r>
          </w:p>
          <w:p w:rsidR="005C2715" w:rsidRPr="00385D9C" w:rsidRDefault="000C7BFD" w:rsidP="000C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2715"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ыходные, праздничные дни </w:t>
            </w:r>
            <w:r w:rsidR="00823CFA" w:rsidRPr="00385D9C">
              <w:rPr>
                <w:rFonts w:ascii="Times New Roman" w:hAnsi="Times New Roman" w:cs="Times New Roman"/>
                <w:sz w:val="24"/>
                <w:szCs w:val="24"/>
              </w:rPr>
              <w:t>15.00-22.00</w:t>
            </w:r>
          </w:p>
        </w:tc>
        <w:tc>
          <w:tcPr>
            <w:tcW w:w="1701" w:type="dxa"/>
            <w:gridSpan w:val="2"/>
            <w:vAlign w:val="center"/>
          </w:tcPr>
          <w:p w:rsidR="005C2715" w:rsidRPr="00385D9C" w:rsidRDefault="007A6FD7" w:rsidP="005C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5C2715" w:rsidRPr="00385D9C" w:rsidRDefault="007A6FD7" w:rsidP="005C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C2715" w:rsidRPr="00385D9C" w:rsidTr="00AB30E9">
        <w:tc>
          <w:tcPr>
            <w:tcW w:w="4077" w:type="dxa"/>
          </w:tcPr>
          <w:p w:rsidR="005C2715" w:rsidRPr="00385D9C" w:rsidRDefault="005C2715" w:rsidP="005C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Абонемент на  месяц</w:t>
            </w:r>
          </w:p>
          <w:p w:rsidR="005C2715" w:rsidRPr="00385D9C" w:rsidRDefault="005C2715" w:rsidP="005C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 8 посещений</w:t>
            </w:r>
            <w:r w:rsidR="007A6FD7"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 по 45 мин</w:t>
            </w:r>
          </w:p>
        </w:tc>
        <w:tc>
          <w:tcPr>
            <w:tcW w:w="3119" w:type="dxa"/>
            <w:gridSpan w:val="3"/>
            <w:vAlign w:val="center"/>
          </w:tcPr>
          <w:p w:rsidR="005C2715" w:rsidRPr="00385D9C" w:rsidRDefault="005C2715" w:rsidP="009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5C2715" w:rsidRPr="00385D9C" w:rsidRDefault="009D4131" w:rsidP="009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C2715" w:rsidRPr="00385D9C" w:rsidRDefault="009D4131" w:rsidP="009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C2715" w:rsidRPr="00385D9C" w:rsidTr="00AB30E9">
        <w:tc>
          <w:tcPr>
            <w:tcW w:w="4077" w:type="dxa"/>
          </w:tcPr>
          <w:p w:rsidR="00DB75CB" w:rsidRPr="00385D9C" w:rsidRDefault="005C2715" w:rsidP="005C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на </w:t>
            </w:r>
            <w:r w:rsidR="00DB75CB"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:rsidR="005C2715" w:rsidRPr="00385D9C" w:rsidRDefault="00DB75CB" w:rsidP="00DB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на 12</w:t>
            </w:r>
            <w:r w:rsidR="005C2715"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  <w:r w:rsidR="007A6FD7"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FD7" w:rsidRPr="00385D9C">
              <w:rPr>
                <w:sz w:val="24"/>
                <w:szCs w:val="24"/>
              </w:rPr>
              <w:t xml:space="preserve"> </w:t>
            </w:r>
            <w:r w:rsidR="007A6FD7" w:rsidRPr="00385D9C">
              <w:rPr>
                <w:rFonts w:ascii="Times New Roman" w:hAnsi="Times New Roman" w:cs="Times New Roman"/>
                <w:sz w:val="24"/>
                <w:szCs w:val="24"/>
              </w:rPr>
              <w:t>по 45 мин</w:t>
            </w:r>
          </w:p>
        </w:tc>
        <w:tc>
          <w:tcPr>
            <w:tcW w:w="3119" w:type="dxa"/>
            <w:gridSpan w:val="3"/>
            <w:vAlign w:val="center"/>
          </w:tcPr>
          <w:p w:rsidR="005C2715" w:rsidRPr="00385D9C" w:rsidRDefault="00DB75CB" w:rsidP="009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5C2715" w:rsidRPr="00385D9C" w:rsidRDefault="00DB75CB" w:rsidP="009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C2715" w:rsidRPr="00385D9C" w:rsidRDefault="00DB75CB" w:rsidP="009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bookmarkEnd w:id="3"/>
      <w:bookmarkEnd w:id="4"/>
      <w:tr w:rsidR="006B64CE" w:rsidRPr="00385D9C" w:rsidTr="00AB30E9">
        <w:tc>
          <w:tcPr>
            <w:tcW w:w="4077" w:type="dxa"/>
          </w:tcPr>
          <w:p w:rsidR="006B64CE" w:rsidRPr="00E17D1A" w:rsidRDefault="006B64CE" w:rsidP="006B6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D1A">
              <w:rPr>
                <w:rFonts w:ascii="Times New Roman" w:hAnsi="Times New Roman"/>
                <w:sz w:val="24"/>
                <w:szCs w:val="24"/>
              </w:rPr>
              <w:t>Обучение плаванию</w:t>
            </w:r>
          </w:p>
        </w:tc>
        <w:tc>
          <w:tcPr>
            <w:tcW w:w="3119" w:type="dxa"/>
            <w:gridSpan w:val="3"/>
          </w:tcPr>
          <w:p w:rsidR="006B64CE" w:rsidRDefault="006B64CE" w:rsidP="006B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1A">
              <w:rPr>
                <w:rFonts w:ascii="Times New Roman" w:hAnsi="Times New Roman"/>
                <w:sz w:val="24"/>
                <w:szCs w:val="24"/>
              </w:rPr>
              <w:t xml:space="preserve">45 мин, </w:t>
            </w:r>
          </w:p>
          <w:p w:rsidR="006B64CE" w:rsidRPr="00E17D1A" w:rsidRDefault="006B64CE" w:rsidP="006B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255">
              <w:rPr>
                <w:rFonts w:ascii="Times New Roman" w:hAnsi="Times New Roman"/>
                <w:i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  <w:gridSpan w:val="2"/>
          </w:tcPr>
          <w:p w:rsidR="006B64CE" w:rsidRPr="00E17D1A" w:rsidRDefault="006B64CE" w:rsidP="006B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6B64CE" w:rsidRPr="00E17D1A" w:rsidRDefault="006B64CE" w:rsidP="006B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37CEF" w:rsidRPr="00385D9C" w:rsidTr="00AB30E9">
        <w:tc>
          <w:tcPr>
            <w:tcW w:w="4077" w:type="dxa"/>
          </w:tcPr>
          <w:p w:rsidR="00237CEF" w:rsidRPr="00E17D1A" w:rsidRDefault="00237CEF" w:rsidP="006B6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Аквааэробика</w:t>
            </w:r>
          </w:p>
        </w:tc>
        <w:tc>
          <w:tcPr>
            <w:tcW w:w="3119" w:type="dxa"/>
            <w:gridSpan w:val="3"/>
          </w:tcPr>
          <w:p w:rsidR="00237CEF" w:rsidRPr="00E17D1A" w:rsidRDefault="00237CEF" w:rsidP="006B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701" w:type="dxa"/>
            <w:gridSpan w:val="2"/>
          </w:tcPr>
          <w:p w:rsidR="00237CEF" w:rsidRDefault="00237CEF" w:rsidP="006B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7CEF" w:rsidRDefault="00237CEF" w:rsidP="006B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6B64CE" w:rsidRPr="00385D9C" w:rsidTr="00AB30E9">
        <w:tc>
          <w:tcPr>
            <w:tcW w:w="10314" w:type="dxa"/>
            <w:gridSpan w:val="7"/>
            <w:vAlign w:val="center"/>
          </w:tcPr>
          <w:p w:rsidR="006B64CE" w:rsidRPr="00385D9C" w:rsidRDefault="006B64CE" w:rsidP="006B64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Аэробика, </w:t>
            </w:r>
            <w:r w:rsidR="00DC0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пилатес, </w:t>
            </w:r>
            <w:r w:rsidRPr="0038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танцевальные занятия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Разовое занятие</w:t>
            </w: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на месяц на 8 посещения </w:t>
            </w: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Абонемент на месяц на 12 посещений</w:t>
            </w: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6B64CE" w:rsidRPr="00385D9C" w:rsidTr="00AB30E9">
        <w:tc>
          <w:tcPr>
            <w:tcW w:w="10314" w:type="dxa"/>
            <w:gridSpan w:val="7"/>
          </w:tcPr>
          <w:p w:rsidR="006B64CE" w:rsidRPr="00385D9C" w:rsidRDefault="006B64CE" w:rsidP="006B64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«Здоровье»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6B64CE" w:rsidRDefault="006B64CE" w:rsidP="006B6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CE" w:rsidRDefault="006B64CE" w:rsidP="006B6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CE" w:rsidRPr="00C06AE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C">
              <w:rPr>
                <w:rFonts w:ascii="Times New Roman" w:hAnsi="Times New Roman" w:cs="Times New Roman"/>
                <w:sz w:val="24"/>
                <w:szCs w:val="24"/>
              </w:rPr>
              <w:t>50;</w:t>
            </w:r>
          </w:p>
          <w:p w:rsidR="006B64CE" w:rsidRDefault="006B64CE" w:rsidP="006B6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CE" w:rsidRPr="00D67E32" w:rsidRDefault="006B64CE" w:rsidP="006B6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E3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32">
              <w:rPr>
                <w:rFonts w:ascii="Times New Roman" w:hAnsi="Times New Roman" w:cs="Times New Roman"/>
                <w:sz w:val="20"/>
                <w:szCs w:val="20"/>
              </w:rPr>
              <w:t xml:space="preserve">(ст. 13 Закон </w:t>
            </w:r>
            <w:proofErr w:type="spellStart"/>
            <w:r w:rsidRPr="00D67E32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proofErr w:type="spellEnd"/>
            <w:r w:rsidRPr="00D67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7E3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D67E32">
              <w:rPr>
                <w:rFonts w:ascii="Times New Roman" w:hAnsi="Times New Roman" w:cs="Times New Roman"/>
                <w:sz w:val="20"/>
                <w:szCs w:val="20"/>
              </w:rPr>
              <w:t xml:space="preserve">  № 76-З от 11.07.2009 г.)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6B64CE" w:rsidRPr="00385D9C" w:rsidTr="00AB30E9">
        <w:tc>
          <w:tcPr>
            <w:tcW w:w="10314" w:type="dxa"/>
            <w:gridSpan w:val="7"/>
          </w:tcPr>
          <w:p w:rsidR="006B64CE" w:rsidRPr="00385D9C" w:rsidRDefault="006B64CE" w:rsidP="006B64C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38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 Зал настольного тенниса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64CE" w:rsidRPr="00385D9C" w:rsidTr="00AB30E9">
        <w:tc>
          <w:tcPr>
            <w:tcW w:w="10314" w:type="dxa"/>
            <w:gridSpan w:val="7"/>
          </w:tcPr>
          <w:p w:rsidR="006B64CE" w:rsidRPr="00385D9C" w:rsidRDefault="006B64CE" w:rsidP="006B64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стрелкового лазерного тира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64CE" w:rsidRPr="00385D9C" w:rsidTr="00AB30E9">
        <w:tc>
          <w:tcPr>
            <w:tcW w:w="10314" w:type="dxa"/>
            <w:gridSpan w:val="7"/>
            <w:vAlign w:val="center"/>
          </w:tcPr>
          <w:p w:rsidR="006B64CE" w:rsidRPr="00385D9C" w:rsidRDefault="006B64CE" w:rsidP="006B64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Тренажерный зал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60 мин, </w:t>
            </w:r>
          </w:p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будние дни с 8.00-17.00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60 мин, </w:t>
            </w:r>
          </w:p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будние дни с 17.00-22.00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60 мин, </w:t>
            </w:r>
          </w:p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выходные, праздничные дни 8.00-15.00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60 мин, </w:t>
            </w:r>
          </w:p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выходные, праздничные дни 15.00-22.00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на месяц </w:t>
            </w:r>
          </w:p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на 8 посещений по 60 мин</w:t>
            </w: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на месяц </w:t>
            </w:r>
          </w:p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на 12 посещений по 60 мин</w:t>
            </w: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с тренером</w:t>
            </w: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</w:tr>
      <w:tr w:rsidR="006B64CE" w:rsidRPr="00385D9C" w:rsidTr="00AB30E9">
        <w:tc>
          <w:tcPr>
            <w:tcW w:w="4077" w:type="dxa"/>
            <w:vAlign w:val="center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Разработка тренировочной программы</w:t>
            </w:r>
          </w:p>
          <w:p w:rsidR="006B64CE" w:rsidRPr="00385D9C" w:rsidRDefault="006B64CE" w:rsidP="006B64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B64CE" w:rsidRPr="00385D9C" w:rsidTr="00AB30E9">
        <w:tc>
          <w:tcPr>
            <w:tcW w:w="4077" w:type="dxa"/>
            <w:vAlign w:val="center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Сплит-тренировка</w:t>
            </w: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64CE" w:rsidRPr="00385D9C" w:rsidTr="00AB30E9">
        <w:tc>
          <w:tcPr>
            <w:tcW w:w="10314" w:type="dxa"/>
            <w:gridSpan w:val="7"/>
          </w:tcPr>
          <w:p w:rsidR="006B64CE" w:rsidRPr="00385D9C" w:rsidRDefault="006B64CE" w:rsidP="006B64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бильярда</w:t>
            </w:r>
          </w:p>
        </w:tc>
      </w:tr>
      <w:tr w:rsidR="006B64CE" w:rsidRPr="00385D9C" w:rsidTr="00AB30E9">
        <w:tc>
          <w:tcPr>
            <w:tcW w:w="4077" w:type="dxa"/>
            <w:vMerge w:val="restart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60 мин, </w:t>
            </w:r>
          </w:p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 с 08.00-18.00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64CE" w:rsidRPr="00385D9C" w:rsidTr="00AB30E9">
        <w:tc>
          <w:tcPr>
            <w:tcW w:w="4077" w:type="dxa"/>
            <w:vMerge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60 мин, </w:t>
            </w:r>
          </w:p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18.00-22.00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B64CE" w:rsidRPr="00385D9C" w:rsidTr="00AB30E9">
        <w:tc>
          <w:tcPr>
            <w:tcW w:w="4077" w:type="dxa"/>
            <w:vMerge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60 мин, суббота-воскресенье, праздничные дни </w:t>
            </w:r>
          </w:p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(с 08.00-18.00)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B64CE" w:rsidRPr="00385D9C" w:rsidTr="00AB30E9">
        <w:tc>
          <w:tcPr>
            <w:tcW w:w="10314" w:type="dxa"/>
            <w:gridSpan w:val="7"/>
          </w:tcPr>
          <w:p w:rsidR="006B64CE" w:rsidRPr="00385D9C" w:rsidRDefault="006B64CE" w:rsidP="006B64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Кинозал </w:t>
            </w:r>
          </w:p>
        </w:tc>
      </w:tr>
      <w:tr w:rsidR="006B64CE" w:rsidRPr="00385D9C" w:rsidTr="00AB30E9">
        <w:tc>
          <w:tcPr>
            <w:tcW w:w="4077" w:type="dxa"/>
            <w:vMerge w:val="restart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Утренний сеанс (детский)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64CE" w:rsidRPr="00385D9C" w:rsidTr="00AB30E9">
        <w:tc>
          <w:tcPr>
            <w:tcW w:w="4077" w:type="dxa"/>
            <w:vMerge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Дневной, вечерний сеанс (взрослый)</w:t>
            </w:r>
          </w:p>
        </w:tc>
        <w:tc>
          <w:tcPr>
            <w:tcW w:w="1701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64CE" w:rsidRPr="00385D9C" w:rsidTr="00AB30E9">
        <w:tc>
          <w:tcPr>
            <w:tcW w:w="10314" w:type="dxa"/>
            <w:gridSpan w:val="7"/>
          </w:tcPr>
          <w:p w:rsidR="006B64CE" w:rsidRPr="00385D9C" w:rsidRDefault="006B64CE" w:rsidP="006B64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CE" w:rsidRPr="00385D9C" w:rsidRDefault="006B64CE" w:rsidP="006B64CE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CE" w:rsidRPr="00385D9C" w:rsidRDefault="006B64CE" w:rsidP="006B64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услуг</w:t>
            </w:r>
            <w:r w:rsidRPr="00385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спортивных залов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843" w:type="dxa"/>
            <w:gridSpan w:val="2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Время и продолжительность занятий</w:t>
            </w:r>
          </w:p>
        </w:tc>
        <w:tc>
          <w:tcPr>
            <w:tcW w:w="2268" w:type="dxa"/>
            <w:gridSpan w:val="2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 спортивно-оздоровительных культурно-массовых </w:t>
            </w:r>
            <w:r w:rsidRPr="0038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126" w:type="dxa"/>
            <w:gridSpan w:val="2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Организованным группам субъектов РФ, 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ледовой арены </w:t>
            </w:r>
          </w:p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268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Услуги универсального спортивного зала</w:t>
            </w:r>
          </w:p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268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126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Услуги ½ универсального спортивного зала</w:t>
            </w:r>
          </w:p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268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Услуги фитнес-зала </w:t>
            </w:r>
          </w:p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268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Услуги тренажерного зала</w:t>
            </w:r>
          </w:p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268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Услуги бильярдного зала</w:t>
            </w:r>
          </w:p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268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B64CE" w:rsidRPr="00385D9C" w:rsidTr="00AB30E9">
        <w:tc>
          <w:tcPr>
            <w:tcW w:w="4077" w:type="dxa"/>
            <w:vMerge w:val="restart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Услуги плавательного бассейна</w:t>
            </w:r>
          </w:p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992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весь бассейн</w:t>
            </w:r>
          </w:p>
        </w:tc>
        <w:tc>
          <w:tcPr>
            <w:tcW w:w="2268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126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6B64CE" w:rsidRPr="00385D9C" w:rsidTr="00AB30E9">
        <w:tc>
          <w:tcPr>
            <w:tcW w:w="4077" w:type="dxa"/>
            <w:vMerge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одна дорожка</w:t>
            </w:r>
          </w:p>
        </w:tc>
        <w:tc>
          <w:tcPr>
            <w:tcW w:w="2268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зала настольного тенниса </w:t>
            </w:r>
          </w:p>
        </w:tc>
        <w:tc>
          <w:tcPr>
            <w:tcW w:w="1843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268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кинозала, </w:t>
            </w: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268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 xml:space="preserve">Услуги футбольного поля </w:t>
            </w:r>
          </w:p>
        </w:tc>
        <w:tc>
          <w:tcPr>
            <w:tcW w:w="1843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268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Услуги лазерного стрелкового тира</w:t>
            </w:r>
          </w:p>
        </w:tc>
        <w:tc>
          <w:tcPr>
            <w:tcW w:w="1843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2268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Услуги зала единоборств</w:t>
            </w:r>
          </w:p>
        </w:tc>
        <w:tc>
          <w:tcPr>
            <w:tcW w:w="1843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2268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64CE" w:rsidRPr="00385D9C" w:rsidTr="00AB30E9">
        <w:tc>
          <w:tcPr>
            <w:tcW w:w="4077" w:type="dxa"/>
          </w:tcPr>
          <w:p w:rsidR="006B64CE" w:rsidRPr="00385D9C" w:rsidRDefault="006B64CE" w:rsidP="006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Билет на спортивно-массовое мероприятие</w:t>
            </w:r>
          </w:p>
        </w:tc>
        <w:tc>
          <w:tcPr>
            <w:tcW w:w="1843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vAlign w:val="center"/>
          </w:tcPr>
          <w:p w:rsidR="006B64CE" w:rsidRPr="00385D9C" w:rsidRDefault="006B64CE" w:rsidP="006B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4CE" w:rsidRPr="00385D9C" w:rsidTr="00AB30E9">
        <w:tc>
          <w:tcPr>
            <w:tcW w:w="10314" w:type="dxa"/>
            <w:gridSpan w:val="7"/>
          </w:tcPr>
          <w:p w:rsidR="006B64CE" w:rsidRPr="00385D9C" w:rsidRDefault="006B64CE" w:rsidP="006B64C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64CE" w:rsidRPr="00385D9C" w:rsidRDefault="006B64CE" w:rsidP="006B64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услуги</w:t>
            </w:r>
          </w:p>
        </w:tc>
      </w:tr>
      <w:tr w:rsidR="00FE0A4F" w:rsidRPr="00385D9C" w:rsidTr="00AB30E9">
        <w:tc>
          <w:tcPr>
            <w:tcW w:w="4077" w:type="dxa"/>
          </w:tcPr>
          <w:p w:rsidR="00FE0A4F" w:rsidRPr="00385D9C" w:rsidRDefault="00FE0A4F" w:rsidP="00FE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Заточка коньков</w:t>
            </w:r>
          </w:p>
        </w:tc>
        <w:tc>
          <w:tcPr>
            <w:tcW w:w="3119" w:type="dxa"/>
            <w:gridSpan w:val="3"/>
          </w:tcPr>
          <w:p w:rsidR="00FE0A4F" w:rsidRPr="00385D9C" w:rsidRDefault="00FE0A4F" w:rsidP="00FE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FE0A4F" w:rsidRPr="00385D9C" w:rsidRDefault="00FE0A4F" w:rsidP="00FE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0A4F" w:rsidRPr="00385D9C" w:rsidRDefault="00FE0A4F" w:rsidP="00FE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E0A4F" w:rsidRPr="00385D9C" w:rsidTr="00AB30E9">
        <w:tc>
          <w:tcPr>
            <w:tcW w:w="4077" w:type="dxa"/>
          </w:tcPr>
          <w:p w:rsidR="00FE0A4F" w:rsidRPr="00385D9C" w:rsidRDefault="00FE0A4F" w:rsidP="00FE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Прокат инвентаря для настольного тенниса</w:t>
            </w:r>
          </w:p>
        </w:tc>
        <w:tc>
          <w:tcPr>
            <w:tcW w:w="3119" w:type="dxa"/>
            <w:gridSpan w:val="3"/>
          </w:tcPr>
          <w:p w:rsidR="00FE0A4F" w:rsidRPr="00385D9C" w:rsidRDefault="00FE0A4F" w:rsidP="00FE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FE0A4F" w:rsidRPr="00385D9C" w:rsidRDefault="00FE0A4F" w:rsidP="00FE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0A4F" w:rsidRPr="00385D9C" w:rsidRDefault="00FE0A4F" w:rsidP="00FE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0A4F" w:rsidRPr="00385D9C" w:rsidTr="00AB30E9">
        <w:tc>
          <w:tcPr>
            <w:tcW w:w="4077" w:type="dxa"/>
            <w:vMerge w:val="restart"/>
          </w:tcPr>
          <w:p w:rsidR="00FE0A4F" w:rsidRPr="00385D9C" w:rsidRDefault="00FE0A4F" w:rsidP="00FE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  <w:p w:rsidR="00FE0A4F" w:rsidRPr="00385D9C" w:rsidRDefault="00FE0A4F" w:rsidP="00FE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E0A4F" w:rsidRPr="00385D9C" w:rsidRDefault="00FE0A4F" w:rsidP="00FE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3 часа, будние дни</w:t>
            </w:r>
          </w:p>
        </w:tc>
        <w:tc>
          <w:tcPr>
            <w:tcW w:w="1701" w:type="dxa"/>
            <w:gridSpan w:val="2"/>
            <w:vAlign w:val="center"/>
          </w:tcPr>
          <w:p w:rsidR="00FE0A4F" w:rsidRPr="00385D9C" w:rsidRDefault="00FE0A4F" w:rsidP="00FE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FE0A4F" w:rsidRPr="00385D9C" w:rsidRDefault="00FE0A4F" w:rsidP="00FE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E0A4F" w:rsidRPr="00385D9C" w:rsidTr="00AB30E9">
        <w:tc>
          <w:tcPr>
            <w:tcW w:w="4077" w:type="dxa"/>
            <w:vMerge/>
          </w:tcPr>
          <w:p w:rsidR="00FE0A4F" w:rsidRPr="00385D9C" w:rsidRDefault="00FE0A4F" w:rsidP="00FE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E0A4F" w:rsidRPr="00385D9C" w:rsidRDefault="00FE0A4F" w:rsidP="00FE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3 часа, выходные, праздничные дни</w:t>
            </w:r>
          </w:p>
        </w:tc>
        <w:tc>
          <w:tcPr>
            <w:tcW w:w="1701" w:type="dxa"/>
            <w:gridSpan w:val="2"/>
            <w:vAlign w:val="center"/>
          </w:tcPr>
          <w:p w:rsidR="00FE0A4F" w:rsidRPr="00385D9C" w:rsidRDefault="00FE0A4F" w:rsidP="00FE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FE0A4F" w:rsidRPr="00385D9C" w:rsidRDefault="00FE0A4F" w:rsidP="00FE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A4F" w:rsidRPr="00385D9C" w:rsidTr="00AB30E9">
        <w:tc>
          <w:tcPr>
            <w:tcW w:w="4077" w:type="dxa"/>
          </w:tcPr>
          <w:p w:rsidR="00FE0A4F" w:rsidRPr="00403BD9" w:rsidRDefault="00FE0A4F" w:rsidP="00FE0A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BD9">
              <w:rPr>
                <w:rFonts w:ascii="Times New Roman" w:hAnsi="Times New Roman"/>
                <w:sz w:val="24"/>
                <w:szCs w:val="24"/>
              </w:rPr>
              <w:t>Прокат палок для скандинавской ходьбы</w:t>
            </w:r>
          </w:p>
        </w:tc>
        <w:tc>
          <w:tcPr>
            <w:tcW w:w="3119" w:type="dxa"/>
            <w:gridSpan w:val="3"/>
            <w:vAlign w:val="center"/>
          </w:tcPr>
          <w:p w:rsidR="00FE0A4F" w:rsidRPr="00385D9C" w:rsidRDefault="00FE0A4F" w:rsidP="00FE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  <w:tc>
          <w:tcPr>
            <w:tcW w:w="1701" w:type="dxa"/>
            <w:gridSpan w:val="2"/>
            <w:vAlign w:val="center"/>
          </w:tcPr>
          <w:p w:rsidR="00FE0A4F" w:rsidRPr="00385D9C" w:rsidRDefault="00FE0A4F" w:rsidP="00FE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E0A4F" w:rsidRPr="00385D9C" w:rsidRDefault="00FE0A4F" w:rsidP="00FE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972A36" w:rsidRPr="007504A7" w:rsidRDefault="007504A7" w:rsidP="007504A7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7504A7">
        <w:rPr>
          <w:rFonts w:ascii="Times New Roman" w:hAnsi="Times New Roman"/>
          <w:b/>
          <w:i/>
          <w:sz w:val="24"/>
          <w:szCs w:val="24"/>
        </w:rPr>
        <w:t>Участие в проекте «</w:t>
      </w:r>
      <w:proofErr w:type="spellStart"/>
      <w:r w:rsidRPr="007504A7">
        <w:rPr>
          <w:rFonts w:ascii="Times New Roman" w:hAnsi="Times New Roman"/>
          <w:b/>
          <w:i/>
          <w:sz w:val="24"/>
          <w:szCs w:val="24"/>
        </w:rPr>
        <w:t>Доброрубль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2268"/>
        <w:gridCol w:w="2553"/>
        <w:gridCol w:w="2126"/>
        <w:gridCol w:w="3402"/>
      </w:tblGrid>
      <w:tr w:rsidR="007504A7" w:rsidRPr="00042DED" w:rsidTr="007504A7">
        <w:tc>
          <w:tcPr>
            <w:tcW w:w="2268" w:type="dxa"/>
            <w:shd w:val="clear" w:color="auto" w:fill="auto"/>
          </w:tcPr>
          <w:p w:rsidR="007504A7" w:rsidRPr="007504A7" w:rsidRDefault="007504A7" w:rsidP="00C74C8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A7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3" w:type="dxa"/>
            <w:shd w:val="clear" w:color="auto" w:fill="auto"/>
          </w:tcPr>
          <w:p w:rsidR="007504A7" w:rsidRPr="007504A7" w:rsidRDefault="007504A7" w:rsidP="00C74C8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A7">
              <w:rPr>
                <w:rFonts w:ascii="Times New Roman" w:hAnsi="Times New Roman"/>
                <w:sz w:val="24"/>
                <w:szCs w:val="24"/>
              </w:rPr>
              <w:t>Конвертация бонусного балла «</w:t>
            </w:r>
            <w:proofErr w:type="spellStart"/>
            <w:r w:rsidRPr="007504A7">
              <w:rPr>
                <w:rFonts w:ascii="Times New Roman" w:hAnsi="Times New Roman"/>
                <w:sz w:val="24"/>
                <w:szCs w:val="24"/>
              </w:rPr>
              <w:t>Доброрубль</w:t>
            </w:r>
            <w:proofErr w:type="spellEnd"/>
            <w:r w:rsidRPr="007504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7504A7" w:rsidRPr="007504A7" w:rsidRDefault="007504A7" w:rsidP="00C74C8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A7">
              <w:rPr>
                <w:rFonts w:ascii="Times New Roman" w:hAnsi="Times New Roman"/>
                <w:sz w:val="24"/>
                <w:szCs w:val="24"/>
              </w:rPr>
              <w:t>Предельный объем оплаты бонусными баллами «</w:t>
            </w:r>
            <w:proofErr w:type="spellStart"/>
            <w:r w:rsidRPr="007504A7">
              <w:rPr>
                <w:rFonts w:ascii="Times New Roman" w:hAnsi="Times New Roman"/>
                <w:sz w:val="24"/>
                <w:szCs w:val="24"/>
              </w:rPr>
              <w:t>Доброрубль</w:t>
            </w:r>
            <w:proofErr w:type="spellEnd"/>
            <w:r w:rsidRPr="007504A7">
              <w:rPr>
                <w:rFonts w:ascii="Times New Roman" w:hAnsi="Times New Roman"/>
                <w:sz w:val="24"/>
                <w:szCs w:val="24"/>
              </w:rPr>
              <w:t>» от стоимости услуги</w:t>
            </w:r>
          </w:p>
        </w:tc>
        <w:tc>
          <w:tcPr>
            <w:tcW w:w="3402" w:type="dxa"/>
            <w:shd w:val="clear" w:color="auto" w:fill="auto"/>
          </w:tcPr>
          <w:p w:rsidR="007504A7" w:rsidRPr="007504A7" w:rsidRDefault="007504A7" w:rsidP="00C74C8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A7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</w:tr>
      <w:tr w:rsidR="007504A7" w:rsidRPr="00042DED" w:rsidTr="007504A7">
        <w:tc>
          <w:tcPr>
            <w:tcW w:w="2268" w:type="dxa"/>
            <w:shd w:val="clear" w:color="auto" w:fill="auto"/>
          </w:tcPr>
          <w:p w:rsidR="007504A7" w:rsidRPr="007504A7" w:rsidRDefault="007504A7" w:rsidP="00C74C8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A7">
              <w:rPr>
                <w:rFonts w:ascii="Times New Roman" w:hAnsi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2553" w:type="dxa"/>
            <w:shd w:val="clear" w:color="auto" w:fill="auto"/>
          </w:tcPr>
          <w:p w:rsidR="007504A7" w:rsidRPr="007504A7" w:rsidRDefault="007504A7" w:rsidP="00C74C8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504A7">
              <w:rPr>
                <w:rFonts w:ascii="Times New Roman" w:hAnsi="Times New Roman"/>
                <w:sz w:val="24"/>
                <w:szCs w:val="24"/>
              </w:rPr>
              <w:t>Доброрубль</w:t>
            </w:r>
            <w:proofErr w:type="spellEnd"/>
            <w:r w:rsidRPr="007504A7">
              <w:rPr>
                <w:rFonts w:ascii="Times New Roman" w:hAnsi="Times New Roman"/>
                <w:sz w:val="24"/>
                <w:szCs w:val="24"/>
              </w:rPr>
              <w:t xml:space="preserve"> =1 рубль</w:t>
            </w:r>
          </w:p>
        </w:tc>
        <w:tc>
          <w:tcPr>
            <w:tcW w:w="2126" w:type="dxa"/>
            <w:shd w:val="clear" w:color="auto" w:fill="auto"/>
          </w:tcPr>
          <w:p w:rsidR="007504A7" w:rsidRPr="007504A7" w:rsidRDefault="007504A7" w:rsidP="00C74C8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A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04A7" w:rsidRPr="007504A7" w:rsidRDefault="007504A7" w:rsidP="00C74C8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A7">
              <w:rPr>
                <w:rFonts w:ascii="Times New Roman" w:hAnsi="Times New Roman"/>
                <w:sz w:val="24"/>
                <w:szCs w:val="24"/>
              </w:rPr>
              <w:t>Скидка действует исключительно</w:t>
            </w:r>
            <w:bookmarkStart w:id="5" w:name="_GoBack"/>
            <w:bookmarkEnd w:id="5"/>
            <w:r w:rsidRPr="007504A7">
              <w:rPr>
                <w:rFonts w:ascii="Times New Roman" w:hAnsi="Times New Roman"/>
                <w:sz w:val="24"/>
                <w:szCs w:val="24"/>
              </w:rPr>
              <w:t xml:space="preserve"> при расчетах с физическими лицами, скидки по акциям и не суммируются, приобретенный абонемент возврату не подлежит</w:t>
            </w:r>
          </w:p>
        </w:tc>
      </w:tr>
      <w:tr w:rsidR="007504A7" w:rsidRPr="00042DED" w:rsidTr="007504A7">
        <w:tc>
          <w:tcPr>
            <w:tcW w:w="2268" w:type="dxa"/>
            <w:shd w:val="clear" w:color="auto" w:fill="auto"/>
          </w:tcPr>
          <w:p w:rsidR="007504A7" w:rsidRPr="007504A7" w:rsidRDefault="007504A7" w:rsidP="00C74C8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A7">
              <w:rPr>
                <w:rFonts w:ascii="Times New Roman" w:hAnsi="Times New Roman"/>
                <w:sz w:val="24"/>
                <w:szCs w:val="24"/>
              </w:rPr>
              <w:t>Посещение тренажерного зала</w:t>
            </w:r>
          </w:p>
        </w:tc>
        <w:tc>
          <w:tcPr>
            <w:tcW w:w="2553" w:type="dxa"/>
            <w:shd w:val="clear" w:color="auto" w:fill="auto"/>
          </w:tcPr>
          <w:p w:rsidR="007504A7" w:rsidRPr="007504A7" w:rsidRDefault="007504A7" w:rsidP="00C74C8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504A7">
              <w:rPr>
                <w:rFonts w:ascii="Times New Roman" w:hAnsi="Times New Roman"/>
                <w:sz w:val="24"/>
                <w:szCs w:val="24"/>
              </w:rPr>
              <w:t>Доброрубль</w:t>
            </w:r>
            <w:proofErr w:type="spellEnd"/>
            <w:r w:rsidRPr="007504A7">
              <w:rPr>
                <w:rFonts w:ascii="Times New Roman" w:hAnsi="Times New Roman"/>
                <w:sz w:val="24"/>
                <w:szCs w:val="24"/>
              </w:rPr>
              <w:t xml:space="preserve"> =1 рубль</w:t>
            </w:r>
          </w:p>
        </w:tc>
        <w:tc>
          <w:tcPr>
            <w:tcW w:w="2126" w:type="dxa"/>
            <w:shd w:val="clear" w:color="auto" w:fill="auto"/>
          </w:tcPr>
          <w:p w:rsidR="007504A7" w:rsidRPr="007504A7" w:rsidRDefault="007504A7" w:rsidP="00C74C8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A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402" w:type="dxa"/>
            <w:vMerge/>
            <w:shd w:val="clear" w:color="auto" w:fill="auto"/>
          </w:tcPr>
          <w:p w:rsidR="007504A7" w:rsidRPr="00042DED" w:rsidRDefault="007504A7" w:rsidP="00C74C8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A7" w:rsidRPr="00042DED" w:rsidTr="007504A7">
        <w:tc>
          <w:tcPr>
            <w:tcW w:w="2268" w:type="dxa"/>
            <w:shd w:val="clear" w:color="auto" w:fill="auto"/>
          </w:tcPr>
          <w:p w:rsidR="007504A7" w:rsidRPr="007504A7" w:rsidRDefault="007504A7" w:rsidP="00C74C8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A7">
              <w:rPr>
                <w:rFonts w:ascii="Times New Roman" w:hAnsi="Times New Roman"/>
                <w:sz w:val="24"/>
                <w:szCs w:val="24"/>
              </w:rPr>
              <w:t>Посещение массового катания (с арендой коньков)</w:t>
            </w:r>
          </w:p>
        </w:tc>
        <w:tc>
          <w:tcPr>
            <w:tcW w:w="2553" w:type="dxa"/>
            <w:shd w:val="clear" w:color="auto" w:fill="auto"/>
          </w:tcPr>
          <w:p w:rsidR="007504A7" w:rsidRPr="007504A7" w:rsidRDefault="007504A7" w:rsidP="00C74C8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504A7">
              <w:rPr>
                <w:rFonts w:ascii="Times New Roman" w:hAnsi="Times New Roman"/>
                <w:sz w:val="24"/>
                <w:szCs w:val="24"/>
              </w:rPr>
              <w:t>Доброрубль</w:t>
            </w:r>
            <w:proofErr w:type="spellEnd"/>
            <w:r w:rsidRPr="007504A7">
              <w:rPr>
                <w:rFonts w:ascii="Times New Roman" w:hAnsi="Times New Roman"/>
                <w:sz w:val="24"/>
                <w:szCs w:val="24"/>
              </w:rPr>
              <w:t xml:space="preserve"> =1 рубль</w:t>
            </w:r>
          </w:p>
        </w:tc>
        <w:tc>
          <w:tcPr>
            <w:tcW w:w="2126" w:type="dxa"/>
            <w:shd w:val="clear" w:color="auto" w:fill="auto"/>
          </w:tcPr>
          <w:p w:rsidR="007504A7" w:rsidRPr="007504A7" w:rsidRDefault="007504A7" w:rsidP="00C74C8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A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402" w:type="dxa"/>
            <w:vMerge/>
            <w:shd w:val="clear" w:color="auto" w:fill="auto"/>
          </w:tcPr>
          <w:p w:rsidR="007504A7" w:rsidRPr="00042DED" w:rsidRDefault="007504A7" w:rsidP="00C74C8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A36" w:rsidRDefault="00972A36" w:rsidP="001209EA">
      <w:pPr>
        <w:jc w:val="both"/>
        <w:rPr>
          <w:rFonts w:ascii="Times New Roman" w:hAnsi="Times New Roman"/>
          <w:sz w:val="24"/>
          <w:szCs w:val="24"/>
        </w:rPr>
      </w:pPr>
    </w:p>
    <w:p w:rsidR="001209EA" w:rsidRPr="00385D9C" w:rsidRDefault="001209EA" w:rsidP="00120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9C"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9EA">
        <w:rPr>
          <w:rFonts w:ascii="Times New Roman" w:hAnsi="Times New Roman" w:cs="Times New Roman"/>
          <w:i/>
          <w:sz w:val="24"/>
          <w:szCs w:val="24"/>
        </w:rPr>
        <w:t>Закон Нижегородской области № 76-З от 11.0</w:t>
      </w:r>
      <w:r w:rsidR="00E064F0">
        <w:rPr>
          <w:rFonts w:ascii="Times New Roman" w:hAnsi="Times New Roman" w:cs="Times New Roman"/>
          <w:i/>
          <w:sz w:val="24"/>
          <w:szCs w:val="24"/>
        </w:rPr>
        <w:t>6</w:t>
      </w:r>
      <w:r w:rsidRPr="001209EA">
        <w:rPr>
          <w:rFonts w:ascii="Times New Roman" w:hAnsi="Times New Roman" w:cs="Times New Roman"/>
          <w:i/>
          <w:sz w:val="24"/>
          <w:szCs w:val="24"/>
        </w:rPr>
        <w:t xml:space="preserve">.2009 г. «О физической культуре и спорте в Нижегородской области» в новой редакции от 31.07.2012 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9EA">
        <w:rPr>
          <w:rFonts w:ascii="Times New Roman" w:hAnsi="Times New Roman" w:cs="Times New Roman"/>
          <w:i/>
          <w:sz w:val="24"/>
          <w:szCs w:val="24"/>
        </w:rPr>
        <w:t xml:space="preserve">Статья 13. Обеспечение доступности занятий физической культурой и спортом на спортивных сооружениях, находящихся в государственной собственности Нижегородской области: 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 xml:space="preserve">Пользование спортивными сооружениями, находящимися в государственной собственности Нижегородской области, для занятий физической культурой и спортом на безвозмездной основе осуществляется для следующих категорий лиц: 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>1) детей, зачисленных в спортивные группы государственных учреждений;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>2) семей, признанных в установленном порядке малоимущими;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>3) инвалидов и лиц с ограниченными возможностями здоровья, а также сопровождающего лица;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>4) детей-сирот и детей, оставшихся без попечения родителей;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>5) многодетных семей, имеющих на содержании и воспитании троих и более детей в возрасте до 18 лет, а также детей до 23 лет, обучающихся по очной форме в высших учебных заведениях, учреждениях начального и среднего профессионального образования;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 xml:space="preserve">6) спортсменов, зачисленных в спортивные группы государственных и муниципальных учреждений физической культуры и спорта Нижегородской области; 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>7) неработающих пенсионеров по возрасту, зачисленных в оздоровительные группы государственных и муниципальных учреждений физической культуры и спорта Нижегородской области;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>8) участников Великой Отечественной войны и ветеранов боевых действий;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>9) детей до достижения ими возраста 8 лет, а также сопровождающего лица;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 xml:space="preserve">10) призеров Олимпийских игр, </w:t>
      </w:r>
      <w:proofErr w:type="spellStart"/>
      <w:r w:rsidRPr="001209EA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1209EA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1209EA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1209EA">
        <w:rPr>
          <w:rFonts w:ascii="Times New Roman" w:hAnsi="Times New Roman" w:cs="Times New Roman"/>
          <w:sz w:val="24"/>
          <w:szCs w:val="24"/>
        </w:rPr>
        <w:t xml:space="preserve"> игр и их тренеров;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>11) обучающихся, воспитанников государственных и муниципальных образовательных организаций Нижегородской области, а также частных общеобразовательных организаций, осуществляющих образовательную деятельность по основным общеобразовательным программам, реализуемым в соответствии с федеральными государственными образовательными стандартами, на территории Нижегородской области, на основе договоров, заключаемых между государственными и муниципальными учреждениями физической культуры и спорта Нижегородской области и соответствующими образовательными организациями;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>12) участников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в том числе при проведении спортивной подготовки к таким соревнованиям членов спортивных сборных команд области, муниципальных районов (городских округов) и поселений по согласованию с уполномоченным органом исполнительной власти в сфере физической культуры и спорта.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 xml:space="preserve">13) граждан, награжденных государственными наградами Российской Федерации за заслуги в области физической культуры и спорта или имеющих ведомственные награды в </w:t>
      </w:r>
      <w:r w:rsidRPr="001209EA">
        <w:rPr>
          <w:rFonts w:ascii="Times New Roman" w:hAnsi="Times New Roman" w:cs="Times New Roman"/>
          <w:sz w:val="24"/>
          <w:szCs w:val="24"/>
        </w:rPr>
        <w:lastRenderedPageBreak/>
        <w:t>сфере физической культуры и спорта, постоянно проживающих на территории Нижегородской области;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>14) детей, состоящих на учете в комиссиях по делам несовершеннолетних и защите их прав, в подразделениях по делам несовершеннолетних органов внутренних дел, внутришкольном учете и учете (патронаже) учреждений системы социальной защиты населения, по заявкам указанных органов и учреждений в организованных группах;</w:t>
      </w:r>
    </w:p>
    <w:p w:rsidR="001209EA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>15) граждан, подвергшихся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Теча, участников ликвидации последствий аварии на производственном объединении "Завод "Красное Сормово".</w:t>
      </w:r>
    </w:p>
    <w:p w:rsidR="003641DB" w:rsidRPr="001209EA" w:rsidRDefault="001209EA" w:rsidP="0012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EA">
        <w:rPr>
          <w:rFonts w:ascii="Times New Roman" w:hAnsi="Times New Roman" w:cs="Times New Roman"/>
          <w:sz w:val="24"/>
          <w:szCs w:val="24"/>
        </w:rPr>
        <w:t>НА КИНОЗАЛ</w:t>
      </w:r>
      <w:r w:rsidR="006267CC">
        <w:rPr>
          <w:rFonts w:ascii="Times New Roman" w:hAnsi="Times New Roman" w:cs="Times New Roman"/>
          <w:sz w:val="24"/>
          <w:szCs w:val="24"/>
        </w:rPr>
        <w:t xml:space="preserve"> И</w:t>
      </w:r>
      <w:r w:rsidRPr="001209EA">
        <w:rPr>
          <w:rFonts w:ascii="Times New Roman" w:hAnsi="Times New Roman" w:cs="Times New Roman"/>
          <w:sz w:val="24"/>
          <w:szCs w:val="24"/>
        </w:rPr>
        <w:t xml:space="preserve"> </w:t>
      </w:r>
      <w:r w:rsidR="00FE0A4F">
        <w:rPr>
          <w:rFonts w:ascii="Times New Roman" w:hAnsi="Times New Roman" w:cs="Times New Roman"/>
          <w:sz w:val="24"/>
          <w:szCs w:val="24"/>
        </w:rPr>
        <w:t xml:space="preserve">БИЛЬЯРД </w:t>
      </w:r>
      <w:r w:rsidRPr="001209EA">
        <w:rPr>
          <w:rFonts w:ascii="Times New Roman" w:hAnsi="Times New Roman" w:cs="Times New Roman"/>
          <w:sz w:val="24"/>
          <w:szCs w:val="24"/>
        </w:rPr>
        <w:t>ЛЬГОТЫ НЕ РАСПРОСТРАНЯЮТСЯ!</w:t>
      </w:r>
      <w:bookmarkEnd w:id="0"/>
    </w:p>
    <w:sectPr w:rsidR="003641DB" w:rsidRPr="001209EA" w:rsidSect="00385D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B2C"/>
    <w:multiLevelType w:val="hybridMultilevel"/>
    <w:tmpl w:val="CDB4FA78"/>
    <w:lvl w:ilvl="0" w:tplc="B5342F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73DD7"/>
    <w:multiLevelType w:val="hybridMultilevel"/>
    <w:tmpl w:val="76F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828"/>
    <w:multiLevelType w:val="hybridMultilevel"/>
    <w:tmpl w:val="EBB629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8D"/>
    <w:rsid w:val="00034E21"/>
    <w:rsid w:val="000764C1"/>
    <w:rsid w:val="0009066D"/>
    <w:rsid w:val="000A7FD2"/>
    <w:rsid w:val="000C7BFD"/>
    <w:rsid w:val="000C7C9A"/>
    <w:rsid w:val="001209EA"/>
    <w:rsid w:val="00170F10"/>
    <w:rsid w:val="001A5C72"/>
    <w:rsid w:val="001D13D9"/>
    <w:rsid w:val="001D3244"/>
    <w:rsid w:val="00237CEF"/>
    <w:rsid w:val="002E6BB0"/>
    <w:rsid w:val="00346FD4"/>
    <w:rsid w:val="003641DB"/>
    <w:rsid w:val="00385D9C"/>
    <w:rsid w:val="003A5A1C"/>
    <w:rsid w:val="003C2E8D"/>
    <w:rsid w:val="00437074"/>
    <w:rsid w:val="0043798B"/>
    <w:rsid w:val="00464C5B"/>
    <w:rsid w:val="004B29CF"/>
    <w:rsid w:val="004C5E20"/>
    <w:rsid w:val="005C2715"/>
    <w:rsid w:val="005D6ABF"/>
    <w:rsid w:val="006267CC"/>
    <w:rsid w:val="00635A77"/>
    <w:rsid w:val="006B64CE"/>
    <w:rsid w:val="006E1CBC"/>
    <w:rsid w:val="007504A7"/>
    <w:rsid w:val="0075332B"/>
    <w:rsid w:val="0077557D"/>
    <w:rsid w:val="00780DB2"/>
    <w:rsid w:val="007A6FD7"/>
    <w:rsid w:val="007E40D8"/>
    <w:rsid w:val="007F6B28"/>
    <w:rsid w:val="00812F9B"/>
    <w:rsid w:val="00823CFA"/>
    <w:rsid w:val="00831DE3"/>
    <w:rsid w:val="00915BBC"/>
    <w:rsid w:val="00920309"/>
    <w:rsid w:val="00972A36"/>
    <w:rsid w:val="009A7C21"/>
    <w:rsid w:val="009D4131"/>
    <w:rsid w:val="00A03A9E"/>
    <w:rsid w:val="00A3171A"/>
    <w:rsid w:val="00A44597"/>
    <w:rsid w:val="00A61696"/>
    <w:rsid w:val="00A65CD4"/>
    <w:rsid w:val="00A77723"/>
    <w:rsid w:val="00A901A4"/>
    <w:rsid w:val="00AB30E9"/>
    <w:rsid w:val="00AD1F70"/>
    <w:rsid w:val="00AD462D"/>
    <w:rsid w:val="00AE214B"/>
    <w:rsid w:val="00B029FA"/>
    <w:rsid w:val="00B45CB5"/>
    <w:rsid w:val="00B96C51"/>
    <w:rsid w:val="00C06AEC"/>
    <w:rsid w:val="00C346AA"/>
    <w:rsid w:val="00C92088"/>
    <w:rsid w:val="00CE39E9"/>
    <w:rsid w:val="00D2011C"/>
    <w:rsid w:val="00D262AA"/>
    <w:rsid w:val="00D44E3F"/>
    <w:rsid w:val="00D67E32"/>
    <w:rsid w:val="00DB50CD"/>
    <w:rsid w:val="00DB75CB"/>
    <w:rsid w:val="00DC08C2"/>
    <w:rsid w:val="00DF7A43"/>
    <w:rsid w:val="00E064F0"/>
    <w:rsid w:val="00E75A36"/>
    <w:rsid w:val="00E9722C"/>
    <w:rsid w:val="00EF0CD6"/>
    <w:rsid w:val="00FE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44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7E40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СПУН</dc:creator>
  <cp:lastModifiedBy>Елена Владимировна</cp:lastModifiedBy>
  <cp:revision>2</cp:revision>
  <cp:lastPrinted>2020-07-31T06:46:00Z</cp:lastPrinted>
  <dcterms:created xsi:type="dcterms:W3CDTF">2020-07-31T07:33:00Z</dcterms:created>
  <dcterms:modified xsi:type="dcterms:W3CDTF">2020-07-31T07:33:00Z</dcterms:modified>
</cp:coreProperties>
</file>